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06" w:rsidRPr="00AD0206" w:rsidRDefault="00AD0206" w:rsidP="00AD0206">
      <w:pPr>
        <w:shd w:val="clear" w:color="auto" w:fill="FFFFFF"/>
        <w:spacing w:before="396" w:after="0" w:line="5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1E5F3B"/>
          <w:spacing w:val="24"/>
          <w:kern w:val="36"/>
          <w:sz w:val="20"/>
          <w:szCs w:val="20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1E5F3B"/>
          <w:spacing w:val="24"/>
          <w:kern w:val="36"/>
          <w:sz w:val="20"/>
          <w:szCs w:val="20"/>
          <w:lang w:eastAsia="es-ES"/>
        </w:rPr>
        <w:t>Ejercicios resueltos de fracciones algebraicas</w:t>
      </w: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1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 xml:space="preserve"> Simplificar las fracciones algebraicas</w:t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1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29615" cy="419735"/>
            <wp:effectExtent l="19050" t="0" r="0" b="0"/>
            <wp:docPr id="1" name="Imagen 1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ó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040130" cy="478155"/>
            <wp:effectExtent l="0" t="0" r="0" b="0"/>
            <wp:docPr id="2" name="Imagen 2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c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80415" cy="553720"/>
            <wp:effectExtent l="0" t="0" r="0" b="0"/>
            <wp:docPr id="3" name="Imagen 3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ció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396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2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46760" cy="419735"/>
            <wp:effectExtent l="0" t="0" r="0" b="0"/>
            <wp:docPr id="4" name="Imagen 4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c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105660" cy="427990"/>
            <wp:effectExtent l="0" t="0" r="0" b="0"/>
            <wp:docPr id="5" name="Imagen 5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cció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233170" cy="419735"/>
            <wp:effectExtent l="19050" t="0" r="0" b="0"/>
            <wp:docPr id="6" name="Imagen 6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cció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459865" cy="503555"/>
            <wp:effectExtent l="0" t="0" r="0" b="0"/>
            <wp:docPr id="7" name="Imagen 7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cció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838835" cy="579120"/>
            <wp:effectExtent l="19050" t="0" r="0" b="0"/>
            <wp:docPr id="8" name="Imagen 8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cció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396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3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082040" cy="419735"/>
            <wp:effectExtent l="19050" t="0" r="3810" b="0"/>
            <wp:docPr id="9" name="Imagen 9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cció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275080" cy="478155"/>
            <wp:effectExtent l="0" t="0" r="0" b="0"/>
            <wp:docPr id="10" name="Imagen 10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cció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80415" cy="545465"/>
            <wp:effectExtent l="19050" t="0" r="0" b="0"/>
            <wp:docPr id="11" name="Imagen 11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cció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396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4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998220" cy="419735"/>
            <wp:effectExtent l="0" t="0" r="0" b="0"/>
            <wp:docPr id="12" name="Imagen 12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cció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266825" cy="478155"/>
            <wp:effectExtent l="19050" t="0" r="0" b="0"/>
            <wp:docPr id="13" name="Imagen 13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accione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80415" cy="545465"/>
            <wp:effectExtent l="19050" t="0" r="0" b="0"/>
            <wp:docPr id="14" name="Imagen 14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accion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396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lastRenderedPageBreak/>
        <w:t>5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266825" cy="419735"/>
            <wp:effectExtent l="19050" t="0" r="0" b="0"/>
            <wp:docPr id="15" name="Imagen 15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acció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870710" cy="478155"/>
            <wp:effectExtent l="0" t="0" r="0" b="0"/>
            <wp:docPr id="16" name="Imagen 16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cció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645795" cy="436245"/>
            <wp:effectExtent l="0" t="0" r="0" b="0"/>
            <wp:docPr id="17" name="Imagen 17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acció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2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Suma las fracciones algebraicas</w:t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711325" cy="402590"/>
            <wp:effectExtent l="19050" t="0" r="0" b="0"/>
            <wp:docPr id="18" name="Imagen 18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m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3430905" cy="587375"/>
            <wp:effectExtent l="19050" t="0" r="0" b="0"/>
            <wp:docPr id="19" name="Imagen 19" descr="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694815" cy="478155"/>
            <wp:effectExtent l="0" t="0" r="0" b="0"/>
            <wp:docPr id="20" name="Imagen 20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um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568450" cy="461645"/>
            <wp:effectExtent l="0" t="0" r="0" b="0"/>
            <wp:docPr id="21" name="Imagen 21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m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376045" cy="461645"/>
            <wp:effectExtent l="19050" t="0" r="0" b="0"/>
            <wp:docPr id="22" name="Imagen 22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m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376045" cy="478155"/>
            <wp:effectExtent l="0" t="0" r="0" b="0"/>
            <wp:docPr id="23" name="Imagen 23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m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71525" cy="503555"/>
            <wp:effectExtent l="19050" t="0" r="9525" b="0"/>
            <wp:docPr id="24" name="Imagen 24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m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3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Resta las fracciones algebraicas</w:t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165860" cy="402590"/>
            <wp:effectExtent l="19050" t="0" r="0" b="0"/>
            <wp:docPr id="25" name="Imagen 25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um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3296920" cy="621030"/>
            <wp:effectExtent l="19050" t="0" r="0" b="0"/>
            <wp:docPr id="26" name="Imagen 26" descr="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m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845310" cy="570230"/>
            <wp:effectExtent l="19050" t="0" r="0" b="0"/>
            <wp:docPr id="27" name="Imagen 27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845310" cy="545465"/>
            <wp:effectExtent l="19050" t="0" r="2540" b="0"/>
            <wp:docPr id="28" name="Imagen 28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lastRenderedPageBreak/>
        <w:drawing>
          <wp:inline distT="0" distB="0" distL="0" distR="0">
            <wp:extent cx="1845310" cy="587375"/>
            <wp:effectExtent l="19050" t="0" r="2540" b="0"/>
            <wp:docPr id="29" name="Imagen 29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845310" cy="553720"/>
            <wp:effectExtent l="19050" t="0" r="2540" b="0"/>
            <wp:docPr id="30" name="Imagen 30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031875" cy="478155"/>
            <wp:effectExtent l="0" t="0" r="0" b="0"/>
            <wp:docPr id="31" name="Imagen 31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eraciones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4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Multiplica las fracciones algebraicas</w:t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1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954530" cy="419735"/>
            <wp:effectExtent l="19050" t="0" r="0" b="0"/>
            <wp:docPr id="32" name="Imagen 32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ducto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038350" cy="528320"/>
            <wp:effectExtent l="0" t="0" r="0" b="0"/>
            <wp:docPr id="33" name="Imagen 33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ducto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592070" cy="503555"/>
            <wp:effectExtent l="19050" t="0" r="0" b="0"/>
            <wp:docPr id="34" name="Imagen 34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ducto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451610" cy="545465"/>
            <wp:effectExtent l="19050" t="0" r="0" b="0"/>
            <wp:docPr id="35" name="Imagen 35" descr="produ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ducto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396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6655"/>
          <w:spacing w:val="24"/>
          <w:sz w:val="18"/>
          <w:lang w:eastAsia="es-ES"/>
        </w:rPr>
        <w:t>2</w:t>
      </w: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946275" cy="419735"/>
            <wp:effectExtent l="19050" t="0" r="0" b="0"/>
            <wp:docPr id="36" name="Imagen 36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ccione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281555" cy="528320"/>
            <wp:effectExtent l="19050" t="0" r="0" b="0"/>
            <wp:docPr id="37" name="Imagen 37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acciones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223135" cy="503555"/>
            <wp:effectExtent l="0" t="0" r="5715" b="0"/>
            <wp:docPr id="38" name="Imagen 38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racciones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451610" cy="545465"/>
            <wp:effectExtent l="19050" t="0" r="0" b="0"/>
            <wp:docPr id="39" name="Imagen 39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racciones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Opera</w:t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946275" cy="461645"/>
            <wp:effectExtent l="0" t="0" r="0" b="0"/>
            <wp:docPr id="40" name="Imagen 40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racciones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340610" cy="511810"/>
            <wp:effectExtent l="0" t="0" r="2540" b="0"/>
            <wp:docPr id="41" name="Imagen 41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acciones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827020" cy="587375"/>
            <wp:effectExtent l="19050" t="0" r="0" b="0"/>
            <wp:docPr id="42" name="Imagen 42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racciones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lastRenderedPageBreak/>
        <w:drawing>
          <wp:inline distT="0" distB="0" distL="0" distR="0">
            <wp:extent cx="3355340" cy="503555"/>
            <wp:effectExtent l="19050" t="0" r="0" b="0"/>
            <wp:docPr id="43" name="Imagen 43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acciones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107440" cy="579120"/>
            <wp:effectExtent l="19050" t="0" r="0" b="0"/>
            <wp:docPr id="44" name="Imagen 44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racciones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5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Efectúa las operaciones</w:t>
      </w:r>
      <w:r w:rsidRPr="00AD0206"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  <w:t>.</w:t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887220" cy="461645"/>
            <wp:effectExtent l="0" t="0" r="0" b="0"/>
            <wp:docPr id="45" name="Imagen 45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acciones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558415" cy="427990"/>
            <wp:effectExtent l="0" t="0" r="0" b="0"/>
            <wp:docPr id="46" name="Imagen 46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racciones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1954530" cy="419735"/>
            <wp:effectExtent l="0" t="0" r="0" b="0"/>
            <wp:docPr id="47" name="Imagen 47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racciones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2868930" cy="478155"/>
            <wp:effectExtent l="19050" t="0" r="7620" b="0"/>
            <wp:docPr id="48" name="Imagen 48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acciones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780415" cy="503555"/>
            <wp:effectExtent l="19050" t="0" r="635" b="0"/>
            <wp:docPr id="49" name="Imagen 49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racciones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3FAF6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 w:rsidRPr="00AD0206">
        <w:rPr>
          <w:rFonts w:ascii="Verdana" w:eastAsia="Times New Roman" w:hAnsi="Verdana" w:cs="Times New Roman"/>
          <w:b/>
          <w:bCs/>
          <w:color w:val="990000"/>
          <w:spacing w:val="24"/>
          <w:sz w:val="18"/>
          <w:lang w:eastAsia="es-ES"/>
        </w:rPr>
        <w:t>6</w:t>
      </w:r>
      <w:r w:rsidRPr="00AD0206">
        <w:rPr>
          <w:rFonts w:ascii="Verdana" w:eastAsia="Times New Roman" w:hAnsi="Verdana" w:cs="Times New Roman"/>
          <w:b/>
          <w:bCs/>
          <w:color w:val="000000"/>
          <w:spacing w:val="24"/>
          <w:sz w:val="15"/>
          <w:lang w:eastAsia="es-ES"/>
        </w:rPr>
        <w:t>Realiza las operaciones</w:t>
      </w:r>
      <w:r w:rsidRPr="00AD0206"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  <w:t>.</w:t>
      </w:r>
    </w:p>
    <w:p w:rsidR="00AD0206" w:rsidRPr="00AD0206" w:rsidRDefault="00AD0206" w:rsidP="00AD0206">
      <w:pPr>
        <w:shd w:val="clear" w:color="auto" w:fill="F4F3F3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847090" cy="780415"/>
            <wp:effectExtent l="19050" t="0" r="0" b="0"/>
            <wp:docPr id="50" name="Imagen 50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racciones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DF7F7"/>
        <w:spacing w:before="264" w:after="264" w:line="420" w:lineRule="atLeast"/>
        <w:ind w:left="264" w:right="277" w:firstLine="600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5"/>
          <w:szCs w:val="15"/>
          <w:lang w:eastAsia="es-ES"/>
        </w:rPr>
        <w:drawing>
          <wp:inline distT="0" distB="0" distL="0" distR="0">
            <wp:extent cx="3892550" cy="805180"/>
            <wp:effectExtent l="0" t="0" r="0" b="0"/>
            <wp:docPr id="51" name="Imagen 51" descr="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racciones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ins w:id="0" w:author="Unknown"/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ins w:id="1" w:author="Unknown">
        <w:r w:rsidRPr="00AD0206">
          <w:rPr>
            <w:rFonts w:ascii="Verdana" w:eastAsia="Times New Roman" w:hAnsi="Verdana" w:cs="Times New Roman"/>
            <w:color w:val="000000"/>
            <w:spacing w:val="24"/>
            <w:sz w:val="15"/>
            <w:szCs w:val="15"/>
            <w:lang w:eastAsia="es-ES"/>
          </w:rPr>
          <w:pict/>
        </w:r>
      </w:ins>
      <w:r w:rsidRPr="00AD0206"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  <w:pict/>
      </w:r>
      <w:r w:rsidRPr="00AD0206">
        <w:rPr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  <w:pict/>
      </w:r>
    </w:p>
    <w:p w:rsidR="00AD0206" w:rsidRPr="00AD0206" w:rsidRDefault="00AD0206" w:rsidP="00AD02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D020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ins w:id="2" w:author="Unknown"/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ins w:id="3" w:author="Unknown"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6" type="#_x0000_t75" style="width:1in;height:17.85pt" o:ole="">
              <v:imagedata r:id="rId56" o:title=""/>
            </v:shape>
            <w:control r:id="rId57" w:name="DefaultOcxName" w:shapeid="_x0000_i1156"/>
          </w:object>
        </w:r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5" type="#_x0000_t75" style="width:1in;height:17.85pt" o:ole="">
              <v:imagedata r:id="rId58" o:title=""/>
            </v:shape>
            <w:control r:id="rId59" w:name="DefaultOcxName1" w:shapeid="_x0000_i1155"/>
          </w:object>
        </w:r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4" type="#_x0000_t75" style="width:127.5pt;height:17.85pt" o:ole="">
              <v:imagedata r:id="rId60" o:title=""/>
            </v:shape>
            <w:control r:id="rId61" w:name="DefaultOcxName2" w:shapeid="_x0000_i1154"/>
          </w:object>
        </w:r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3" type="#_x0000_t75" style="width:38.95pt;height:22.45pt" o:ole="">
              <v:imagedata r:id="rId62" o:title=""/>
            </v:shape>
            <w:control r:id="rId63" w:name="DefaultOcxName3" w:shapeid="_x0000_i1153"/>
          </w:object>
        </w:r>
      </w:ins>
    </w:p>
    <w:p w:rsidR="00AD0206" w:rsidRPr="00AD0206" w:rsidRDefault="00AD0206" w:rsidP="00AD0206">
      <w:pPr>
        <w:shd w:val="clear" w:color="auto" w:fill="FFFFFF"/>
        <w:spacing w:after="0" w:line="540" w:lineRule="atLeast"/>
        <w:jc w:val="both"/>
        <w:rPr>
          <w:ins w:id="4" w:author="Unknown"/>
          <w:rFonts w:ascii="Verdana" w:eastAsia="Times New Roman" w:hAnsi="Verdana" w:cs="Times New Roman"/>
          <w:color w:val="000000"/>
          <w:spacing w:val="24"/>
          <w:sz w:val="18"/>
          <w:szCs w:val="18"/>
          <w:lang w:eastAsia="es-ES"/>
        </w:rPr>
      </w:pPr>
      <w:ins w:id="5" w:author="Unknown"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2" type="#_x0000_t75" style="width:1in;height:17.85pt" o:ole="">
              <v:imagedata r:id="rId64" o:title=""/>
            </v:shape>
            <w:control r:id="rId65" w:name="DefaultOcxName4" w:shapeid="_x0000_i1152"/>
          </w:object>
        </w:r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object w:dxaOrig="1440" w:dyaOrig="1440">
            <v:shape id="_x0000_i1151" type="#_x0000_t75" style="width:1in;height:17.85pt" o:ole="">
              <v:imagedata r:id="rId66" o:title=""/>
            </v:shape>
            <w:control r:id="rId67" w:name="DefaultOcxName5" w:shapeid="_x0000_i1151"/>
          </w:object>
        </w:r>
      </w:ins>
    </w:p>
    <w:p w:rsidR="00AD0206" w:rsidRPr="00AD0206" w:rsidRDefault="00AD0206" w:rsidP="00AD02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AD020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D0206" w:rsidRPr="00AD0206" w:rsidRDefault="00AD0206" w:rsidP="00AD0206">
      <w:pPr>
        <w:shd w:val="clear" w:color="auto" w:fill="FFFFFF"/>
        <w:spacing w:line="540" w:lineRule="atLeast"/>
        <w:jc w:val="both"/>
        <w:rPr>
          <w:ins w:id="6" w:author="Unknown"/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ins w:id="7" w:author="Unknown">
        <w:r w:rsidRPr="00AD0206">
          <w:rPr>
            <w:rFonts w:ascii="Verdana" w:eastAsia="Times New Roman" w:hAnsi="Verdana" w:cs="Times New Roman"/>
            <w:color w:val="000000"/>
            <w:spacing w:val="24"/>
            <w:sz w:val="18"/>
            <w:szCs w:val="18"/>
            <w:lang w:eastAsia="es-ES"/>
          </w:rPr>
          <w:pict/>
        </w:r>
      </w:ins>
    </w:p>
    <w:p w:rsidR="00AD0206" w:rsidRPr="00AD0206" w:rsidRDefault="00AD0206" w:rsidP="00AD0206">
      <w:pPr>
        <w:numPr>
          <w:ilvl w:val="0"/>
          <w:numId w:val="1"/>
        </w:numPr>
        <w:spacing w:after="0" w:line="540" w:lineRule="atLeast"/>
        <w:ind w:left="1332"/>
        <w:jc w:val="both"/>
        <w:rPr>
          <w:ins w:id="8" w:author="Unknown"/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pacing w:val="24"/>
          <w:sz w:val="15"/>
          <w:szCs w:val="15"/>
          <w:shd w:val="clear" w:color="auto" w:fill="FFFFFF"/>
          <w:lang w:eastAsia="es-ES"/>
        </w:rPr>
        <w:drawing>
          <wp:inline distT="0" distB="0" distL="0" distR="0">
            <wp:extent cx="377190" cy="193040"/>
            <wp:effectExtent l="19050" t="0" r="3810" b="0"/>
            <wp:docPr id="56" name="Imagen 56" descr="Factorización de polinomios">
              <a:hlinkClick xmlns:a="http://schemas.openxmlformats.org/drawingml/2006/main" r:id="rId68" tooltip="&quot;Factorización de polinomi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actorización de polinomios">
                      <a:hlinkClick r:id="rId68" tooltip="&quot;Factorización de polinomi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06" w:rsidRPr="00AD0206" w:rsidRDefault="00AD0206" w:rsidP="00AD0206">
      <w:pPr>
        <w:numPr>
          <w:ilvl w:val="0"/>
          <w:numId w:val="1"/>
        </w:numPr>
        <w:spacing w:before="65532" w:after="198" w:line="540" w:lineRule="atLeast"/>
        <w:ind w:left="6350"/>
        <w:jc w:val="both"/>
        <w:rPr>
          <w:ins w:id="9" w:author="Unknown"/>
          <w:rFonts w:ascii="Verdana" w:eastAsia="Times New Roman" w:hAnsi="Verdana" w:cs="Times New Roman"/>
          <w:color w:val="000000"/>
          <w:spacing w:val="24"/>
          <w:sz w:val="15"/>
          <w:szCs w:val="15"/>
          <w:lang w:eastAsia="es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pacing w:val="24"/>
          <w:sz w:val="15"/>
          <w:szCs w:val="15"/>
          <w:shd w:val="clear" w:color="auto" w:fill="FFFFFF"/>
          <w:lang w:eastAsia="es-ES"/>
        </w:rPr>
        <w:lastRenderedPageBreak/>
        <w:drawing>
          <wp:inline distT="0" distB="0" distL="0" distR="0">
            <wp:extent cx="193040" cy="377190"/>
            <wp:effectExtent l="19050" t="0" r="0" b="0"/>
            <wp:docPr id="57" name="Imagen 57" descr="Subir">
              <a:hlinkClick xmlns:a="http://schemas.openxmlformats.org/drawingml/2006/main" r:id="rId70" tooltip="Subi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ubir">
                      <a:hlinkClick r:id="rId70" tooltip="Subi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77" w:rsidRDefault="00511E77"/>
    <w:sectPr w:rsidR="00511E77" w:rsidSect="00AE539B">
      <w:pgSz w:w="12240" w:h="20160" w:code="5"/>
      <w:pgMar w:top="1411" w:right="1701" w:bottom="1411" w:left="170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55A7CC0"/>
    <w:multiLevelType w:val="multilevel"/>
    <w:tmpl w:val="623ADE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0206"/>
    <w:rsid w:val="00511E77"/>
    <w:rsid w:val="00AD0206"/>
    <w:rsid w:val="00AE539B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77"/>
  </w:style>
  <w:style w:type="paragraph" w:styleId="Ttulo1">
    <w:name w:val="heading 1"/>
    <w:basedOn w:val="Normal"/>
    <w:link w:val="Ttulo1Car"/>
    <w:uiPriority w:val="9"/>
    <w:qFormat/>
    <w:rsid w:val="00AD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0206"/>
    <w:rPr>
      <w:rFonts w:ascii="Times New Roman" w:eastAsia="Times New Roman" w:hAnsi="Times New Roman" w:cs="Times New Roman"/>
      <w:b/>
      <w:bCs/>
      <w:kern w:val="36"/>
      <w:sz w:val="35"/>
      <w:szCs w:val="35"/>
      <w:lang w:eastAsia="es-ES"/>
    </w:rPr>
  </w:style>
  <w:style w:type="paragraph" w:customStyle="1" w:styleId="actividadesg">
    <w:name w:val="actividades_g"/>
    <w:basedOn w:val="Normal"/>
    <w:rsid w:val="00AD0206"/>
    <w:pPr>
      <w:shd w:val="clear" w:color="auto" w:fill="F4F3F3"/>
      <w:spacing w:before="264" w:after="264" w:line="420" w:lineRule="atLeast"/>
      <w:ind w:left="264" w:right="26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AD0206"/>
    <w:pPr>
      <w:shd w:val="clear" w:color="auto" w:fill="F3FAF6"/>
      <w:spacing w:before="264" w:after="264" w:line="420" w:lineRule="atLeast"/>
      <w:ind w:left="264" w:right="26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r">
    <w:name w:val="actividades_r"/>
    <w:basedOn w:val="Normal"/>
    <w:rsid w:val="00AD0206"/>
    <w:pPr>
      <w:shd w:val="clear" w:color="auto" w:fill="FDF7F7"/>
      <w:spacing w:before="264" w:after="264" w:line="420" w:lineRule="atLeast"/>
      <w:ind w:left="264" w:right="26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g">
    <w:name w:val="actividades_2_g"/>
    <w:basedOn w:val="Normal"/>
    <w:rsid w:val="00AD0206"/>
    <w:pPr>
      <w:shd w:val="clear" w:color="auto" w:fill="F4F3F3"/>
      <w:spacing w:before="264" w:after="264" w:line="420" w:lineRule="atLeast"/>
      <w:ind w:left="264" w:right="26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r">
    <w:name w:val="actividades_2_r"/>
    <w:basedOn w:val="Normal"/>
    <w:rsid w:val="00AD0206"/>
    <w:pPr>
      <w:shd w:val="clear" w:color="auto" w:fill="FDF7F7"/>
      <w:spacing w:before="264" w:after="264" w:line="420" w:lineRule="atLeast"/>
      <w:ind w:left="264" w:right="264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AD0206"/>
    <w:rPr>
      <w:b/>
      <w:bCs/>
      <w:color w:val="990000"/>
      <w:sz w:val="29"/>
      <w:szCs w:val="29"/>
    </w:rPr>
  </w:style>
  <w:style w:type="character" w:customStyle="1" w:styleId="numerov">
    <w:name w:val="numero_v"/>
    <w:basedOn w:val="Fuentedeprrafopredeter"/>
    <w:rsid w:val="00AD0206"/>
    <w:rPr>
      <w:b/>
      <w:bCs/>
      <w:color w:val="006655"/>
      <w:sz w:val="29"/>
      <w:szCs w:val="29"/>
    </w:rPr>
  </w:style>
  <w:style w:type="character" w:styleId="Textoennegrita">
    <w:name w:val="Strong"/>
    <w:basedOn w:val="Fuentedeprrafopredeter"/>
    <w:uiPriority w:val="22"/>
    <w:qFormat/>
    <w:rsid w:val="00AD0206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D02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D020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D02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D020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6985">
              <w:marLeft w:val="-2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2300">
                  <w:marLeft w:val="23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579">
                      <w:marLeft w:val="0"/>
                      <w:marRight w:val="13"/>
                      <w:marTop w:val="0"/>
                      <w:marBottom w:val="66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59607707">
                          <w:marLeft w:val="0"/>
                          <w:marRight w:val="0"/>
                          <w:marTop w:val="13"/>
                          <w:marBottom w:val="24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  <w:divsChild>
                            <w:div w:id="4886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555555"/>
                                <w:left w:val="single" w:sz="4" w:space="3" w:color="555555"/>
                                <w:bottom w:val="single" w:sz="4" w:space="3" w:color="555555"/>
                                <w:right w:val="single" w:sz="4" w:space="3" w:color="555555"/>
                              </w:divBdr>
                              <w:divsChild>
                                <w:div w:id="8066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633039">
                      <w:marLeft w:val="0"/>
                      <w:marRight w:val="0"/>
                      <w:marTop w:val="198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control" Target="activeX/activeX4.xml"/><Relationship Id="rId68" Type="http://schemas.openxmlformats.org/officeDocument/2006/relationships/hyperlink" Target="http://www.vitutor.net/1/factorizar.html" TargetMode="External"/><Relationship Id="rId7" Type="http://schemas.openxmlformats.org/officeDocument/2006/relationships/image" Target="media/image3.gif"/><Relationship Id="rId71" Type="http://schemas.openxmlformats.org/officeDocument/2006/relationships/image" Target="media/image5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3.wmf"/><Relationship Id="rId66" Type="http://schemas.openxmlformats.org/officeDocument/2006/relationships/image" Target="media/image57.wm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control" Target="activeX/activeX1.xml"/><Relationship Id="rId61" Type="http://schemas.openxmlformats.org/officeDocument/2006/relationships/control" Target="activeX/activeX3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4.wmf"/><Relationship Id="rId65" Type="http://schemas.openxmlformats.org/officeDocument/2006/relationships/control" Target="activeX/activeX5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wmf"/><Relationship Id="rId64" Type="http://schemas.openxmlformats.org/officeDocument/2006/relationships/image" Target="media/image56.wmf"/><Relationship Id="rId69" Type="http://schemas.openxmlformats.org/officeDocument/2006/relationships/image" Target="media/image58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control" Target="activeX/activeX2.xml"/><Relationship Id="rId67" Type="http://schemas.openxmlformats.org/officeDocument/2006/relationships/control" Target="activeX/activeX6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5.wmf"/><Relationship Id="rId70" Type="http://schemas.openxmlformats.org/officeDocument/2006/relationships/hyperlink" Target="http://www.vitutor.net/1/38.html#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2010-06-08T02:10:00Z</dcterms:created>
  <dcterms:modified xsi:type="dcterms:W3CDTF">2010-06-08T02:11:00Z</dcterms:modified>
</cp:coreProperties>
</file>